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61E9C" w14:textId="77777777" w:rsidR="0059320C" w:rsidRDefault="0059320C" w:rsidP="0059320C">
      <w:pPr>
        <w:rPr>
          <w:rFonts w:ascii="Times New Roman" w:hAnsi="Times New Roman" w:cs="Times New Roman"/>
          <w:b/>
          <w:bCs/>
          <w:sz w:val="24"/>
          <w:szCs w:val="24"/>
          <w:lang w:eastAsia="en-US"/>
        </w:rPr>
      </w:pPr>
      <w:bookmarkStart w:id="0" w:name="_Hlk510598928"/>
      <w:bookmarkStart w:id="1" w:name="_GoBack"/>
      <w:r>
        <w:rPr>
          <w:b/>
          <w:bCs/>
          <w:noProof/>
        </w:rPr>
        <w:drawing>
          <wp:anchor distT="0" distB="0" distL="114300" distR="114300" simplePos="0" relativeHeight="251658240" behindDoc="1" locked="0" layoutInCell="1" allowOverlap="1" wp14:anchorId="0C7B55CB" wp14:editId="7297132D">
            <wp:simplePos x="0" y="0"/>
            <wp:positionH relativeFrom="column">
              <wp:posOffset>4751070</wp:posOffset>
            </wp:positionH>
            <wp:positionV relativeFrom="paragraph">
              <wp:posOffset>0</wp:posOffset>
            </wp:positionV>
            <wp:extent cx="1234440" cy="1234440"/>
            <wp:effectExtent l="0" t="0" r="3810" b="3810"/>
            <wp:wrapTight wrapText="bothSides">
              <wp:wrapPolygon edited="0">
                <wp:start x="0" y="0"/>
                <wp:lineTo x="0" y="21333"/>
                <wp:lineTo x="21333" y="21333"/>
                <wp:lineTo x="21333"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aturmapaiva201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page">
              <wp14:pctWidth>0</wp14:pctWidth>
            </wp14:sizeRelH>
            <wp14:sizeRelV relativeFrom="page">
              <wp14:pctHeight>0</wp14:pctHeight>
            </wp14:sizeRelV>
          </wp:anchor>
        </w:drawing>
      </w:r>
      <w:r>
        <w:rPr>
          <w:b/>
          <w:bCs/>
          <w:lang w:eastAsia="en-US"/>
        </w:rPr>
        <w:t>Miehille sattuu liikaa</w:t>
      </w:r>
    </w:p>
    <w:p w14:paraId="79313078" w14:textId="637709B5" w:rsidR="0059320C" w:rsidRDefault="0059320C" w:rsidP="0059320C">
      <w:pPr>
        <w:rPr>
          <w:lang w:eastAsia="en-US"/>
        </w:rPr>
      </w:pPr>
      <w:r>
        <w:rPr>
          <w:lang w:eastAsia="en-US"/>
        </w:rPr>
        <w:t xml:space="preserve">Tapaturmapäivän kohderyhmänä </w:t>
      </w:r>
      <w:ins w:id="2" w:author="Mannismäki Maija-Reetta" w:date="2018-04-03T11:46:00Z">
        <w:r w:rsidR="006B407F">
          <w:rPr>
            <w:lang w:eastAsia="en-US"/>
          </w:rPr>
          <w:t>on</w:t>
        </w:r>
      </w:ins>
      <w:del w:id="3" w:author="Mannismäki Maija-Reetta" w:date="2018-04-03T11:46:00Z">
        <w:r w:rsidDel="006B407F">
          <w:rPr>
            <w:lang w:eastAsia="en-US"/>
          </w:rPr>
          <w:delText>ovat</w:delText>
        </w:r>
      </w:del>
      <w:r>
        <w:rPr>
          <w:lang w:eastAsia="en-US"/>
        </w:rPr>
        <w:t xml:space="preserve"> työikäiset miehet</w:t>
      </w:r>
    </w:p>
    <w:p w14:paraId="6F1D57B6" w14:textId="77777777" w:rsidR="0059320C" w:rsidRDefault="0059320C" w:rsidP="0059320C"/>
    <w:p w14:paraId="53BAE584" w14:textId="77777777" w:rsidR="0059320C" w:rsidRDefault="0059320C" w:rsidP="0059320C">
      <w:pPr>
        <w:rPr>
          <w:b/>
          <w:bCs/>
          <w:lang w:eastAsia="en-US"/>
        </w:rPr>
      </w:pPr>
      <w:r>
        <w:rPr>
          <w:b/>
          <w:bCs/>
          <w:lang w:eastAsia="en-US"/>
        </w:rPr>
        <w:t>Miehille näyttää sattuvan ja tapahtuvan - varsinkin kotona ja liikkuessa. Siksi Tapaturmapäivänä, perjantaina 13. huhtikuuta, kiinnitetään huomiota erityisesti miesten tapaturmiin.</w:t>
      </w:r>
    </w:p>
    <w:p w14:paraId="4403D14B" w14:textId="77777777" w:rsidR="0059320C" w:rsidRDefault="0059320C" w:rsidP="0059320C">
      <w:pPr>
        <w:rPr>
          <w:b/>
          <w:bCs/>
          <w:lang w:eastAsia="en-US"/>
        </w:rPr>
      </w:pPr>
    </w:p>
    <w:p w14:paraId="0649D32A" w14:textId="0BA9711B" w:rsidR="00753BC5" w:rsidRDefault="0059320C" w:rsidP="0059320C">
      <w:pPr>
        <w:rPr>
          <w:ins w:id="4" w:author="Mannismäki Maija-Reetta" w:date="2018-04-03T12:11:00Z"/>
        </w:rPr>
      </w:pPr>
      <w:r>
        <w:t>Tapaturmakuolleisuus on korkeamp</w:t>
      </w:r>
      <w:ins w:id="5" w:author="Mannismäki Maija-Reetta" w:date="2018-04-03T12:05:00Z">
        <w:r w:rsidR="00753BC5">
          <w:t>aa</w:t>
        </w:r>
      </w:ins>
      <w:del w:id="6" w:author="Mannismäki Maija-Reetta" w:date="2018-04-03T12:05:00Z">
        <w:r w:rsidDel="00753BC5">
          <w:delText>i</w:delText>
        </w:r>
      </w:del>
      <w:r>
        <w:t xml:space="preserve"> työikäisillä miehillä kuin naisilla.</w:t>
      </w:r>
      <w:ins w:id="7" w:author="Mannismäki Maija-Reetta" w:date="2018-04-03T11:58:00Z">
        <w:r w:rsidR="00F40009">
          <w:t xml:space="preserve"> </w:t>
        </w:r>
      </w:ins>
      <w:ins w:id="8" w:author="Mannismäki Maija-Reetta" w:date="2018-04-03T12:05:00Z">
        <w:r w:rsidR="00753BC5">
          <w:t xml:space="preserve">Miesten tapaturmakuolleisuus on vähentynyt </w:t>
        </w:r>
      </w:ins>
      <w:ins w:id="9" w:author="Mannismäki Maija-Reetta" w:date="2018-04-03T12:06:00Z">
        <w:r w:rsidR="00753BC5">
          <w:t xml:space="preserve">viime vuosina, mutta edelleen työikäisten tapaturmaisesti aiheutuneista kuolemista 80 </w:t>
        </w:r>
        <w:del w:id="10" w:author="Miia Iivari" w:date="2018-04-03T13:34:00Z">
          <w:r w:rsidR="00753BC5" w:rsidDel="00126A54">
            <w:delText>prosenttia</w:delText>
          </w:r>
        </w:del>
      </w:ins>
      <w:ins w:id="11" w:author="Miia Iivari" w:date="2018-04-03T13:34:00Z">
        <w:r w:rsidR="00126A54">
          <w:t>%</w:t>
        </w:r>
      </w:ins>
      <w:ins w:id="12" w:author="Mannismäki Maija-Reetta" w:date="2018-04-03T12:06:00Z">
        <w:r w:rsidR="00753BC5">
          <w:t xml:space="preserve"> sattuu</w:t>
        </w:r>
      </w:ins>
      <w:ins w:id="13" w:author="Mannismäki Maija-Reetta" w:date="2018-04-03T12:11:00Z">
        <w:r w:rsidR="00753BC5">
          <w:t xml:space="preserve"> miehille</w:t>
        </w:r>
      </w:ins>
      <w:ins w:id="14" w:author="Näsi Altti" w:date="2018-04-04T12:22:00Z">
        <w:r w:rsidR="002E678F">
          <w:t>*</w:t>
        </w:r>
      </w:ins>
      <w:ins w:id="15" w:author="Mannismäki Maija-Reetta" w:date="2018-04-03T12:11:00Z">
        <w:r w:rsidR="00753BC5">
          <w:t>.</w:t>
        </w:r>
      </w:ins>
      <w:r>
        <w:t xml:space="preserve"> </w:t>
      </w:r>
    </w:p>
    <w:p w14:paraId="21DF9F31" w14:textId="77777777" w:rsidR="00753BC5" w:rsidRDefault="00753BC5" w:rsidP="0059320C">
      <w:pPr>
        <w:rPr>
          <w:ins w:id="16" w:author="Mannismäki Maija-Reetta" w:date="2018-04-03T12:11:00Z"/>
        </w:rPr>
      </w:pPr>
    </w:p>
    <w:p w14:paraId="693F8B2D" w14:textId="516AC17E" w:rsidR="0074791C" w:rsidRDefault="0059320C" w:rsidP="0059320C">
      <w:pPr>
        <w:rPr>
          <w:ins w:id="17" w:author="Miia Iivari" w:date="2018-04-03T13:47:00Z"/>
          <w:lang w:eastAsia="en-US"/>
        </w:rPr>
      </w:pPr>
      <w:del w:id="18" w:author="Mannismäki Maija-Reetta" w:date="2018-04-03T12:13:00Z">
        <w:r w:rsidDel="00753BC5">
          <w:delText xml:space="preserve">Lähes 90 prosenttia kaikista tapaturmaisista kuolemista ja </w:delText>
        </w:r>
      </w:del>
      <w:r w:rsidR="00753BC5">
        <w:t>L</w:t>
      </w:r>
      <w:r>
        <w:t>ähes 80</w:t>
      </w:r>
      <w:ins w:id="19" w:author="Näsi Altti" w:date="2018-04-04T12:24:00Z">
        <w:r w:rsidR="002E678F">
          <w:t xml:space="preserve"> </w:t>
        </w:r>
      </w:ins>
      <w:ins w:id="20" w:author="Näsi Altti" w:date="2018-04-04T12:22:00Z">
        <w:r w:rsidR="002E678F">
          <w:t>%</w:t>
        </w:r>
      </w:ins>
      <w:del w:id="21" w:author="Näsi Altti" w:date="2018-04-04T12:22:00Z">
        <w:r w:rsidDel="002E678F">
          <w:delText xml:space="preserve"> prosenttia</w:delText>
        </w:r>
      </w:del>
      <w:r>
        <w:t xml:space="preserve"> vammaan johtaneista tapaturmista sattuu kotona ja vapaa-ajalla.</w:t>
      </w:r>
      <w:ins w:id="22" w:author="Mannismäki Maija-Reetta" w:date="2018-04-03T12:22:00Z">
        <w:r w:rsidR="001F74C4">
          <w:t xml:space="preserve"> Miesten tapaturmista runsas 70</w:t>
        </w:r>
      </w:ins>
      <w:ins w:id="23" w:author="Näsi Altti" w:date="2018-04-04T12:24:00Z">
        <w:r w:rsidR="002E678F">
          <w:t xml:space="preserve"> </w:t>
        </w:r>
      </w:ins>
      <w:ins w:id="24" w:author="Näsi Altti" w:date="2018-04-04T12:22:00Z">
        <w:r w:rsidR="002E678F">
          <w:t>%</w:t>
        </w:r>
      </w:ins>
      <w:ins w:id="25" w:author="Mannismäki Maija-Reetta" w:date="2018-04-03T12:22:00Z">
        <w:del w:id="26" w:author="Näsi Altti" w:date="2018-04-04T12:22:00Z">
          <w:r w:rsidR="001F74C4" w:rsidDel="002E678F">
            <w:delText xml:space="preserve"> prosenttia</w:delText>
          </w:r>
        </w:del>
        <w:r w:rsidR="001F74C4">
          <w:t xml:space="preserve"> o</w:t>
        </w:r>
      </w:ins>
      <w:ins w:id="27" w:author="Näsi Altti" w:date="2018-04-04T12:23:00Z">
        <w:r w:rsidR="002E678F">
          <w:t>n</w:t>
        </w:r>
      </w:ins>
      <w:ins w:id="28" w:author="Mannismäki Maija-Reetta" w:date="2018-04-03T12:22:00Z">
        <w:del w:id="29" w:author="Näsi Altti" w:date="2018-04-04T12:23:00Z">
          <w:r w:rsidR="001F74C4" w:rsidDel="002E678F">
            <w:delText>li</w:delText>
          </w:r>
        </w:del>
        <w:r w:rsidR="001F74C4">
          <w:t xml:space="preserve"> koti- ja liikuntatapaturmia kun taas naisilla vastaava luku o</w:t>
        </w:r>
      </w:ins>
      <w:ins w:id="30" w:author="Näsi Altti" w:date="2018-04-04T12:23:00Z">
        <w:r w:rsidR="002E678F">
          <w:t>n</w:t>
        </w:r>
      </w:ins>
      <w:ins w:id="31" w:author="Mannismäki Maija-Reetta" w:date="2018-04-03T12:22:00Z">
        <w:del w:id="32" w:author="Näsi Altti" w:date="2018-04-04T12:23:00Z">
          <w:r w:rsidR="001F74C4" w:rsidDel="002E678F">
            <w:delText>li</w:delText>
          </w:r>
        </w:del>
        <w:r w:rsidR="001F74C4">
          <w:t xml:space="preserve"> runsaat 60</w:t>
        </w:r>
      </w:ins>
      <w:ins w:id="33" w:author="Näsi Altti" w:date="2018-04-04T12:24:00Z">
        <w:r w:rsidR="002E678F">
          <w:t xml:space="preserve"> %</w:t>
        </w:r>
      </w:ins>
      <w:ins w:id="34" w:author="Mannismäki Maija-Reetta" w:date="2018-04-03T12:22:00Z">
        <w:del w:id="35" w:author="Näsi Altti" w:date="2018-04-04T12:23:00Z">
          <w:r w:rsidR="001F74C4" w:rsidDel="002E678F">
            <w:delText xml:space="preserve"> prosenttia</w:delText>
          </w:r>
        </w:del>
        <w:r w:rsidR="001F74C4">
          <w:t>.</w:t>
        </w:r>
      </w:ins>
      <w:ins w:id="36" w:author="Mannismäki Maija-Reetta" w:date="2018-04-03T12:24:00Z">
        <w:r w:rsidR="001F74C4">
          <w:t xml:space="preserve"> Kotitapaturmissa aiheutuneet vammat ovat tyypillisimmin mustelmia, ruhjeita tai haavoja sekä nyrjähdyksiä, venähdyksiä tai sij</w:t>
        </w:r>
      </w:ins>
      <w:ins w:id="37" w:author="Mannismäki Maija-Reetta" w:date="2018-04-03T12:25:00Z">
        <w:r w:rsidR="001F74C4">
          <w:t>oiltaanmenoja.</w:t>
        </w:r>
      </w:ins>
      <w:del w:id="38" w:author="Näsi Altti" w:date="2018-04-04T12:23:00Z">
        <w:r w:rsidDel="002E678F">
          <w:rPr>
            <w:lang w:eastAsia="en-US"/>
          </w:rPr>
          <w:delText xml:space="preserve"> </w:delText>
        </w:r>
      </w:del>
      <w:ins w:id="39" w:author="Näsi Altti" w:date="2018-04-04T12:23:00Z">
        <w:r w:rsidR="002E678F">
          <w:rPr>
            <w:lang w:eastAsia="en-US"/>
          </w:rPr>
          <w:t>**</w:t>
        </w:r>
      </w:ins>
    </w:p>
    <w:p w14:paraId="1F952C73" w14:textId="77777777" w:rsidR="0074791C" w:rsidRDefault="0074791C" w:rsidP="0059320C">
      <w:pPr>
        <w:rPr>
          <w:ins w:id="40" w:author="Miia Iivari" w:date="2018-04-03T13:47:00Z"/>
          <w:lang w:eastAsia="en-US"/>
        </w:rPr>
      </w:pPr>
    </w:p>
    <w:p w14:paraId="2C4A7D67" w14:textId="00401336" w:rsidR="0074791C" w:rsidRPr="0074791C" w:rsidRDefault="002E678F" w:rsidP="0059320C">
      <w:pPr>
        <w:rPr>
          <w:ins w:id="41" w:author="Miia Iivari" w:date="2018-04-03T13:47:00Z"/>
          <w:b/>
          <w:lang w:eastAsia="en-US"/>
          <w:rPrChange w:id="42" w:author="Miia Iivari" w:date="2018-04-03T13:47:00Z">
            <w:rPr>
              <w:ins w:id="43" w:author="Miia Iivari" w:date="2018-04-03T13:47:00Z"/>
              <w:lang w:eastAsia="en-US"/>
            </w:rPr>
          </w:rPrChange>
        </w:rPr>
      </w:pPr>
      <w:ins w:id="44" w:author="Näsi Altti" w:date="2018-04-04T12:25:00Z">
        <w:r>
          <w:rPr>
            <w:b/>
            <w:lang w:eastAsia="en-US"/>
          </w:rPr>
          <w:t>Tapaturmia voi e</w:t>
        </w:r>
      </w:ins>
      <w:ins w:id="45" w:author="Minna Saarinen" w:date="2018-04-04T08:26:00Z">
        <w:del w:id="46" w:author="Näsi Altti" w:date="2018-04-04T12:25:00Z">
          <w:r w:rsidR="00CF3651" w:rsidDel="002E678F">
            <w:rPr>
              <w:b/>
              <w:lang w:eastAsia="en-US"/>
            </w:rPr>
            <w:delText>E</w:delText>
          </w:r>
        </w:del>
        <w:r w:rsidR="00CF3651">
          <w:rPr>
            <w:b/>
            <w:lang w:eastAsia="en-US"/>
          </w:rPr>
          <w:t>hkäis</w:t>
        </w:r>
      </w:ins>
      <w:ins w:id="47" w:author="Näsi Altti" w:date="2018-04-04T12:25:00Z">
        <w:r>
          <w:rPr>
            <w:b/>
            <w:lang w:eastAsia="en-US"/>
          </w:rPr>
          <w:t>tä</w:t>
        </w:r>
      </w:ins>
      <w:ins w:id="48" w:author="Minna Saarinen" w:date="2018-04-04T08:26:00Z">
        <w:del w:id="49" w:author="Näsi Altti" w:date="2018-04-04T12:25:00Z">
          <w:r w:rsidR="00CF3651" w:rsidDel="002E678F">
            <w:rPr>
              <w:b/>
              <w:lang w:eastAsia="en-US"/>
            </w:rPr>
            <w:delText>e</w:delText>
          </w:r>
        </w:del>
        <w:r w:rsidR="00CF3651">
          <w:rPr>
            <w:b/>
            <w:lang w:eastAsia="en-US"/>
          </w:rPr>
          <w:t xml:space="preserve"> </w:t>
        </w:r>
        <w:del w:id="50" w:author="Näsi Altti" w:date="2018-04-04T12:25:00Z">
          <w:r w:rsidR="00CF3651" w:rsidDel="002E678F">
            <w:rPr>
              <w:b/>
              <w:lang w:eastAsia="en-US"/>
            </w:rPr>
            <w:delText xml:space="preserve">tapaturmia </w:delText>
          </w:r>
        </w:del>
        <w:r w:rsidR="00CF3651">
          <w:rPr>
            <w:b/>
            <w:lang w:eastAsia="en-US"/>
          </w:rPr>
          <w:t xml:space="preserve">omilla valinnoilla - </w:t>
        </w:r>
      </w:ins>
      <w:ins w:id="51" w:author="Miia Iivari" w:date="2018-04-03T13:47:00Z">
        <w:del w:id="52" w:author="Minna Saarinen" w:date="2018-04-04T08:27:00Z">
          <w:r w:rsidR="0074791C" w:rsidRPr="0074791C" w:rsidDel="00CF3651">
            <w:rPr>
              <w:b/>
              <w:lang w:eastAsia="en-US"/>
              <w:rPrChange w:id="53" w:author="Miia Iivari" w:date="2018-04-03T13:47:00Z">
                <w:rPr>
                  <w:lang w:eastAsia="en-US"/>
                </w:rPr>
              </w:rPrChange>
            </w:rPr>
            <w:delText>Ä</w:delText>
          </w:r>
        </w:del>
      </w:ins>
      <w:ins w:id="54" w:author="Minna Saarinen" w:date="2018-04-04T08:27:00Z">
        <w:r w:rsidR="00CF3651">
          <w:rPr>
            <w:b/>
            <w:lang w:eastAsia="en-US"/>
          </w:rPr>
          <w:t>ä</w:t>
        </w:r>
      </w:ins>
      <w:ins w:id="55" w:author="Miia Iivari" w:date="2018-04-03T13:47:00Z">
        <w:r w:rsidR="0074791C" w:rsidRPr="0074791C">
          <w:rPr>
            <w:b/>
            <w:lang w:eastAsia="en-US"/>
            <w:rPrChange w:id="56" w:author="Miia Iivari" w:date="2018-04-03T13:47:00Z">
              <w:rPr>
                <w:lang w:eastAsia="en-US"/>
              </w:rPr>
            </w:rPrChange>
          </w:rPr>
          <w:t>lä kikkaile</w:t>
        </w:r>
      </w:ins>
    </w:p>
    <w:p w14:paraId="67845528" w14:textId="77777777" w:rsidR="002E678F" w:rsidRDefault="002E678F" w:rsidP="002E678F">
      <w:pPr>
        <w:rPr>
          <w:ins w:id="57" w:author="Näsi Altti" w:date="2018-04-04T12:26:00Z"/>
        </w:rPr>
      </w:pPr>
      <w:ins w:id="58" w:author="Näsi Altti" w:date="2018-04-04T12:26:00Z">
        <w:r>
          <w:t>Tapaturmien yleisyyden ja niiden seurauksien vaatimien resurssien osalta tapaturmat on yksi suurimpia ongelmiamme kansanterveyden kannalta.</w:t>
        </w:r>
      </w:ins>
    </w:p>
    <w:p w14:paraId="3484D8F7" w14:textId="5AC3C46C" w:rsidR="002E678F" w:rsidRDefault="002E678F" w:rsidP="0059320C">
      <w:pPr>
        <w:rPr>
          <w:ins w:id="59" w:author="Näsi Altti" w:date="2018-04-04T12:26:00Z"/>
          <w:lang w:eastAsia="en-US"/>
        </w:rPr>
      </w:pPr>
    </w:p>
    <w:p w14:paraId="61810A01" w14:textId="3EAE6CFA" w:rsidR="0059320C" w:rsidRDefault="0059320C" w:rsidP="0059320C">
      <w:pPr>
        <w:rPr>
          <w:lang w:eastAsia="en-US"/>
        </w:rPr>
      </w:pPr>
      <w:r>
        <w:rPr>
          <w:lang w:eastAsia="en-US"/>
        </w:rPr>
        <w:t>Suurin osa miehille sattuvista tapaturmista olisi vältettävissä omilla valinnoilla</w:t>
      </w:r>
      <w:del w:id="60" w:author="Minna Saarinen" w:date="2018-04-04T08:22:00Z">
        <w:r w:rsidDel="00CF3651">
          <w:rPr>
            <w:lang w:eastAsia="en-US"/>
          </w:rPr>
          <w:delText xml:space="preserve">; </w:delText>
        </w:r>
      </w:del>
      <w:ins w:id="61" w:author="Minna Saarinen" w:date="2018-04-04T08:22:00Z">
        <w:r w:rsidR="00CF3651">
          <w:rPr>
            <w:lang w:eastAsia="en-US"/>
          </w:rPr>
          <w:t xml:space="preserve">: </w:t>
        </w:r>
      </w:ins>
      <w:del w:id="62" w:author="Minna Saarinen" w:date="2018-04-04T08:22:00Z">
        <w:r w:rsidDel="00CF3651">
          <w:rPr>
            <w:lang w:eastAsia="en-US"/>
          </w:rPr>
          <w:delText xml:space="preserve">vähentämällä kikkailua, </w:delText>
        </w:r>
      </w:del>
      <w:r>
        <w:rPr>
          <w:lang w:eastAsia="en-US"/>
        </w:rPr>
        <w:t xml:space="preserve">tunnistamalla vaaran paikat, </w:t>
      </w:r>
      <w:r>
        <w:t>käyttämällä turvavälineitä</w:t>
      </w:r>
      <w:ins w:id="63" w:author="Minna Saarinen" w:date="2018-04-04T08:22:00Z">
        <w:r w:rsidR="00CF3651">
          <w:t>,</w:t>
        </w:r>
      </w:ins>
      <w:r>
        <w:rPr>
          <w:lang w:eastAsia="en-US"/>
        </w:rPr>
        <w:t xml:space="preserve"> </w:t>
      </w:r>
      <w:del w:id="64" w:author="Minna Saarinen" w:date="2018-04-04T08:22:00Z">
        <w:r w:rsidDel="00CF3651">
          <w:rPr>
            <w:lang w:eastAsia="en-US"/>
          </w:rPr>
          <w:delText xml:space="preserve">ja </w:delText>
        </w:r>
      </w:del>
      <w:r>
        <w:rPr>
          <w:lang w:eastAsia="en-US"/>
        </w:rPr>
        <w:t>arvioimalla riskit ennalta</w:t>
      </w:r>
      <w:ins w:id="65" w:author="Minna Saarinen" w:date="2018-04-04T08:22:00Z">
        <w:r w:rsidR="00CF3651">
          <w:rPr>
            <w:lang w:eastAsia="en-US"/>
          </w:rPr>
          <w:t xml:space="preserve"> – ja vähentämällä kikkailua</w:t>
        </w:r>
      </w:ins>
      <w:r>
        <w:rPr>
          <w:lang w:eastAsia="en-US"/>
        </w:rPr>
        <w:t xml:space="preserve">. </w:t>
      </w:r>
      <w:moveFromRangeStart w:id="66" w:author="Näsi Altti" w:date="2018-04-04T12:27:00Z" w:name="move510608153"/>
      <w:moveFrom w:id="67" w:author="Näsi Altti" w:date="2018-04-04T12:27:00Z">
        <w:ins w:id="68" w:author="Mannismäki Maija-Reetta" w:date="2018-04-03T12:26:00Z">
          <w:r w:rsidR="006D0E36" w:rsidDel="0065787D">
            <w:rPr>
              <w:lang w:eastAsia="en-US"/>
            </w:rPr>
            <w:t>Nyt huhtikuussa Tapaturmapäivä-kampanjan keskiössä on ”perusmies”, joka osaa kaiken ja kikkailee. Kampanja kannustaa miehiä miettimään omia toimintatapojaan teemalla ”Miehille sattuu liikaa – Älä kikkaile</w:t>
          </w:r>
        </w:ins>
        <w:ins w:id="69" w:author="Mannismäki Maija-Reetta" w:date="2018-04-03T12:27:00Z">
          <w:r w:rsidR="006D0E36" w:rsidDel="0065787D">
            <w:rPr>
              <w:lang w:eastAsia="en-US"/>
            </w:rPr>
            <w:t>”.</w:t>
          </w:r>
        </w:ins>
      </w:moveFrom>
      <w:moveFromRangeEnd w:id="66"/>
    </w:p>
    <w:p w14:paraId="2E69A773" w14:textId="77777777" w:rsidR="0059320C" w:rsidDel="0065787D" w:rsidRDefault="0059320C" w:rsidP="0059320C">
      <w:pPr>
        <w:rPr>
          <w:del w:id="70" w:author="Näsi Altti" w:date="2018-04-04T12:26:00Z"/>
        </w:rPr>
      </w:pPr>
    </w:p>
    <w:p w14:paraId="2649AD83" w14:textId="20E32624" w:rsidR="0059320C" w:rsidDel="002E678F" w:rsidRDefault="0059320C" w:rsidP="0059320C">
      <w:pPr>
        <w:rPr>
          <w:ins w:id="71" w:author="Miia Iivari" w:date="2018-04-03T13:43:00Z"/>
          <w:del w:id="72" w:author="Näsi Altti" w:date="2018-04-04T12:26:00Z"/>
        </w:rPr>
      </w:pPr>
      <w:del w:id="73" w:author="Näsi Altti" w:date="2018-04-04T12:26:00Z">
        <w:r w:rsidDel="002E678F">
          <w:delText xml:space="preserve">Tapaturmien yleisyyden ja niiden seurauksien vaatimien resurssien osalta tapaturmat ovat </w:delText>
        </w:r>
      </w:del>
      <w:ins w:id="74" w:author="Mannismäki Maija-Reetta" w:date="2018-04-03T12:27:00Z">
        <w:del w:id="75" w:author="Näsi Altti" w:date="2018-04-04T12:26:00Z">
          <w:r w:rsidR="006D0E36" w:rsidDel="002E678F">
            <w:delText xml:space="preserve">on </w:delText>
          </w:r>
        </w:del>
      </w:ins>
      <w:del w:id="76" w:author="Näsi Altti" w:date="2018-04-04T12:26:00Z">
        <w:r w:rsidDel="002E678F">
          <w:delText xml:space="preserve">yksi suurimmista </w:delText>
        </w:r>
      </w:del>
      <w:ins w:id="77" w:author="Mannismäki Maija-Reetta" w:date="2018-04-03T12:28:00Z">
        <w:del w:id="78" w:author="Näsi Altti" w:date="2018-04-04T12:26:00Z">
          <w:r w:rsidR="006D0E36" w:rsidDel="002E678F">
            <w:delText>suurimpia ongelmiamme kansanterveyden kannalta.</w:delText>
          </w:r>
        </w:del>
      </w:ins>
      <w:del w:id="79" w:author="Näsi Altti" w:date="2018-04-04T12:26:00Z">
        <w:r w:rsidDel="002E678F">
          <w:delText>kansanterveysongelmistamme.</w:delText>
        </w:r>
      </w:del>
    </w:p>
    <w:p w14:paraId="3E3AACB9" w14:textId="77777777" w:rsidR="0074791C" w:rsidRDefault="0074791C" w:rsidP="0059320C"/>
    <w:p w14:paraId="4CAFF4CF" w14:textId="4AB7F1DF" w:rsidR="0059320C" w:rsidRDefault="0059320C" w:rsidP="0059320C">
      <w:r>
        <w:rPr>
          <w:i/>
          <w:iCs/>
          <w:color w:val="000000"/>
        </w:rPr>
        <w:t>”</w:t>
      </w:r>
      <w:del w:id="80" w:author="Mannismäki Maija-Reetta" w:date="2018-04-03T12:28:00Z">
        <w:r w:rsidDel="006D0E36">
          <w:rPr>
            <w:i/>
            <w:iCs/>
            <w:color w:val="000000"/>
          </w:rPr>
          <w:delText>Esimerkkinä tapaturma-alttiutta nostavista riskeistä on</w:delText>
        </w:r>
      </w:del>
      <w:ins w:id="81" w:author="Mannismäki Maija-Reetta" w:date="2018-04-03T12:28:00Z">
        <w:r w:rsidR="006D0E36">
          <w:rPr>
            <w:i/>
            <w:iCs/>
            <w:color w:val="000000"/>
          </w:rPr>
          <w:t>Esimerkiksi</w:t>
        </w:r>
      </w:ins>
      <w:r>
        <w:rPr>
          <w:i/>
          <w:iCs/>
          <w:color w:val="000000"/>
        </w:rPr>
        <w:t xml:space="preserve"> univaje</w:t>
      </w:r>
      <w:ins w:id="82" w:author="Mannismäki Maija-Reetta" w:date="2018-04-03T12:28:00Z">
        <w:r w:rsidR="006D0E36">
          <w:rPr>
            <w:i/>
            <w:iCs/>
            <w:color w:val="000000"/>
          </w:rPr>
          <w:t xml:space="preserve"> on yksi tapaturma-alttiutta nostavista riskeistä</w:t>
        </w:r>
      </w:ins>
      <w:r>
        <w:rPr>
          <w:i/>
          <w:iCs/>
          <w:color w:val="000000"/>
        </w:rPr>
        <w:t xml:space="preserve">. Väsymyksen aikaansaama tarkkaavuuden herpaantuminen selittääkin monia kaatumisia, kompuroimisia ja kolhimisia ja sillä on osuutensa myös liikenneonnettomuuksissa. </w:t>
      </w:r>
      <w:hyperlink r:id="rId5" w:history="1">
        <w:r>
          <w:rPr>
            <w:rStyle w:val="Hyperlink"/>
            <w:i/>
            <w:iCs/>
          </w:rPr>
          <w:t>Sen on arvioitu olevan jopa joka kuudennen kuolonkolarin taustatekijä</w:t>
        </w:r>
      </w:hyperlink>
      <w:r>
        <w:rPr>
          <w:i/>
          <w:iCs/>
          <w:color w:val="000000"/>
        </w:rPr>
        <w:t xml:space="preserve">,” </w:t>
      </w:r>
      <w:r>
        <w:rPr>
          <w:color w:val="000000"/>
        </w:rPr>
        <w:t xml:space="preserve">kertoo kansanterveyden erityisasiantuntija, dosentti Tuuli Lahti, </w:t>
      </w:r>
      <w:r>
        <w:t>SOSTEsta.</w:t>
      </w:r>
    </w:p>
    <w:p w14:paraId="154F8B22" w14:textId="44977EA6" w:rsidR="0059320C" w:rsidRDefault="0059320C" w:rsidP="0059320C">
      <w:pPr>
        <w:rPr>
          <w:ins w:id="83" w:author="Näsi Altti" w:date="2018-04-04T12:27:00Z"/>
          <w:b/>
          <w:bCs/>
          <w:sz w:val="24"/>
          <w:szCs w:val="24"/>
        </w:rPr>
      </w:pPr>
    </w:p>
    <w:p w14:paraId="03C8E8AD" w14:textId="77777777" w:rsidR="0065787D" w:rsidRDefault="0065787D" w:rsidP="0065787D">
      <w:pPr>
        <w:rPr>
          <w:moveTo w:id="84" w:author="Näsi Altti" w:date="2018-04-04T12:27:00Z"/>
          <w:lang w:eastAsia="en-US"/>
        </w:rPr>
      </w:pPr>
      <w:moveToRangeStart w:id="85" w:author="Näsi Altti" w:date="2018-04-04T12:27:00Z" w:name="move510608153"/>
      <w:moveTo w:id="86" w:author="Näsi Altti" w:date="2018-04-04T12:27:00Z">
        <w:r>
          <w:rPr>
            <w:lang w:eastAsia="en-US"/>
          </w:rPr>
          <w:t>Nyt huhtikuussa Tapaturmapäivä-kampanjan keskiössä on ”perusmies”, joka osaa kaiken ja kikkailee. Kampanja kannustaa miehiä miettimään omia toimintatapojaan teemalla ”Miehille sattuu liikaa – Älä kikkaile”.</w:t>
        </w:r>
      </w:moveTo>
    </w:p>
    <w:moveToRangeEnd w:id="85"/>
    <w:p w14:paraId="05936CFD" w14:textId="4D92E241" w:rsidR="0065787D" w:rsidRDefault="0065787D" w:rsidP="0059320C">
      <w:pPr>
        <w:rPr>
          <w:b/>
          <w:bCs/>
          <w:sz w:val="24"/>
          <w:szCs w:val="24"/>
        </w:rPr>
      </w:pPr>
    </w:p>
    <w:p w14:paraId="30E0F5A8" w14:textId="33768C5F" w:rsidR="006B407F" w:rsidRPr="0074791C" w:rsidRDefault="006B407F" w:rsidP="0059320C">
      <w:pPr>
        <w:rPr>
          <w:ins w:id="87" w:author="Mannismäki Maija-Reetta" w:date="2018-04-03T11:50:00Z"/>
          <w:b/>
          <w:rPrChange w:id="88" w:author="Miia Iivari" w:date="2018-04-03T13:44:00Z">
            <w:rPr>
              <w:ins w:id="89" w:author="Mannismäki Maija-Reetta" w:date="2018-04-03T11:50:00Z"/>
            </w:rPr>
          </w:rPrChange>
        </w:rPr>
      </w:pPr>
      <w:ins w:id="90" w:author="Mannismäki Maija-Reetta" w:date="2018-04-03T11:50:00Z">
        <w:r w:rsidRPr="0074791C">
          <w:rPr>
            <w:b/>
            <w:rPrChange w:id="91" w:author="Miia Iivari" w:date="2018-04-03T13:44:00Z">
              <w:rPr/>
            </w:rPrChange>
          </w:rPr>
          <w:t>Tilastoja:</w:t>
        </w:r>
      </w:ins>
    </w:p>
    <w:p w14:paraId="75780830" w14:textId="7B6B44C9" w:rsidR="00753BC5" w:rsidRPr="00753BC5" w:rsidRDefault="002E678F" w:rsidP="0059320C">
      <w:pPr>
        <w:rPr>
          <w:ins w:id="92" w:author="Mannismäki Maija-Reetta" w:date="2018-04-03T12:06:00Z"/>
          <w:bCs/>
        </w:rPr>
      </w:pPr>
      <w:ins w:id="93" w:author="Näsi Altti" w:date="2018-04-04T12:22:00Z">
        <w:r>
          <w:rPr>
            <w:bCs/>
          </w:rPr>
          <w:t xml:space="preserve">* </w:t>
        </w:r>
      </w:ins>
      <w:ins w:id="94" w:author="Mannismäki Maija-Reetta" w:date="2018-04-03T12:06:00Z">
        <w:r w:rsidR="00753BC5">
          <w:rPr>
            <w:bCs/>
          </w:rPr>
          <w:t xml:space="preserve">Tilastokeskus: </w:t>
        </w:r>
        <w:r w:rsidR="00753BC5">
          <w:rPr>
            <w:bCs/>
          </w:rPr>
          <w:fldChar w:fldCharType="begin"/>
        </w:r>
        <w:r w:rsidR="00753BC5">
          <w:rPr>
            <w:bCs/>
          </w:rPr>
          <w:instrText xml:space="preserve"> HYPERLINK "http://tilastokeskus.fi/til/ksyyt/2016/ksyyt_2016_2017-12-29_tie_001_fi.html" </w:instrText>
        </w:r>
        <w:r w:rsidR="00753BC5">
          <w:rPr>
            <w:bCs/>
          </w:rPr>
          <w:fldChar w:fldCharType="separate"/>
        </w:r>
        <w:r w:rsidR="00753BC5" w:rsidRPr="00F40009">
          <w:rPr>
            <w:rStyle w:val="Hyperlink"/>
          </w:rPr>
          <w:t>Kuolemansyytilastot 2016</w:t>
        </w:r>
        <w:r w:rsidR="00753BC5">
          <w:rPr>
            <w:bCs/>
          </w:rPr>
          <w:fldChar w:fldCharType="end"/>
        </w:r>
      </w:ins>
    </w:p>
    <w:p w14:paraId="7B415E8E" w14:textId="37625A0A" w:rsidR="006B407F" w:rsidRDefault="002E678F" w:rsidP="0059320C">
      <w:pPr>
        <w:rPr>
          <w:lang w:eastAsia="en-US"/>
        </w:rPr>
      </w:pPr>
      <w:ins w:id="95" w:author="Näsi Altti" w:date="2018-04-04T12:23:00Z">
        <w:r>
          <w:rPr>
            <w:lang w:eastAsia="en-US"/>
          </w:rPr>
          <w:t xml:space="preserve">** </w:t>
        </w:r>
      </w:ins>
      <w:r w:rsidR="0059320C">
        <w:rPr>
          <w:lang w:eastAsia="en-US"/>
        </w:rPr>
        <w:t>Terveyden ja Hyvinvoinnin laitoksen Uhritutkim</w:t>
      </w:r>
      <w:r w:rsidR="006B407F">
        <w:rPr>
          <w:lang w:eastAsia="en-US"/>
        </w:rPr>
        <w:t>us:</w:t>
      </w:r>
      <w:r w:rsidR="0059320C">
        <w:rPr>
          <w:lang w:eastAsia="en-US"/>
        </w:rPr>
        <w:t xml:space="preserve"> </w:t>
      </w:r>
      <w:hyperlink r:id="rId6" w:history="1">
        <w:r w:rsidR="0059320C">
          <w:rPr>
            <w:rStyle w:val="Hyperlink"/>
            <w:lang w:eastAsia="en-US"/>
          </w:rPr>
          <w:t>Suomalaiset tapaturmien uhreina 2017</w:t>
        </w:r>
      </w:hyperlink>
      <w:r w:rsidR="0059320C">
        <w:rPr>
          <w:lang w:eastAsia="en-US"/>
        </w:rPr>
        <w:t xml:space="preserve"> </w:t>
      </w:r>
    </w:p>
    <w:p w14:paraId="27995A57" w14:textId="7DCC2AA5" w:rsidR="0059320C" w:rsidRDefault="0059320C" w:rsidP="0059320C">
      <w:pPr>
        <w:rPr>
          <w:lang w:eastAsia="en-US"/>
        </w:rPr>
      </w:pPr>
      <w:r>
        <w:rPr>
          <w:lang w:eastAsia="en-US"/>
        </w:rPr>
        <w:t>Sosiaali- ja terveysministeriön tavoiteohjelman väliarvioin</w:t>
      </w:r>
      <w:r w:rsidR="006B407F">
        <w:rPr>
          <w:lang w:eastAsia="en-US"/>
        </w:rPr>
        <w:t>ti:</w:t>
      </w:r>
      <w:r>
        <w:rPr>
          <w:lang w:eastAsia="en-US"/>
        </w:rPr>
        <w:t xml:space="preserve"> </w:t>
      </w:r>
      <w:hyperlink r:id="rId7" w:history="1">
        <w:r>
          <w:rPr>
            <w:rStyle w:val="Hyperlink"/>
            <w:lang w:eastAsia="en-US"/>
          </w:rPr>
          <w:t>Turvallisuutta kaikille kotona, vapaa-ajalla ja liikunnassa</w:t>
        </w:r>
      </w:hyperlink>
    </w:p>
    <w:p w14:paraId="7BF2FB61" w14:textId="77777777" w:rsidR="00323DC7" w:rsidRPr="00323DC7" w:rsidRDefault="00323DC7" w:rsidP="0059320C">
      <w:pPr>
        <w:rPr>
          <w:bCs/>
          <w:rPrChange w:id="96" w:author="Doupi Persephone" w:date="2018-04-04T08:54:00Z">
            <w:rPr>
              <w:b/>
              <w:bCs/>
            </w:rPr>
          </w:rPrChange>
        </w:rPr>
      </w:pPr>
    </w:p>
    <w:p w14:paraId="3C8A70B2" w14:textId="77777777" w:rsidR="0059320C" w:rsidRDefault="0059320C" w:rsidP="0059320C">
      <w:pPr>
        <w:rPr>
          <w:b/>
          <w:bCs/>
        </w:rPr>
      </w:pPr>
      <w:r>
        <w:rPr>
          <w:b/>
          <w:bCs/>
        </w:rPr>
        <w:t>Lisätietoja Suomessa tapahtuvista tapaturmista antaa:</w:t>
      </w:r>
    </w:p>
    <w:p w14:paraId="26122BB7" w14:textId="77777777" w:rsidR="0059320C" w:rsidRDefault="0059320C" w:rsidP="0059320C">
      <w:pPr>
        <w:rPr>
          <w:b/>
          <w:bCs/>
        </w:rPr>
      </w:pPr>
    </w:p>
    <w:p w14:paraId="2223D729" w14:textId="77777777" w:rsidR="0059320C" w:rsidRDefault="0059320C" w:rsidP="0059320C">
      <w:r>
        <w:t>Pirjo Lillsunde, neuvotteleva virkamies, STM, Hyvinvointi- ja palveluosasto</w:t>
      </w:r>
    </w:p>
    <w:p w14:paraId="540204E7" w14:textId="2748024C" w:rsidR="0059320C" w:rsidRPr="00323DC7" w:rsidRDefault="006B407F" w:rsidP="0059320C">
      <w:r w:rsidRPr="00323DC7">
        <w:t xml:space="preserve">puh. </w:t>
      </w:r>
      <w:r w:rsidR="0059320C" w:rsidRPr="00323DC7">
        <w:t>029</w:t>
      </w:r>
      <w:r w:rsidRPr="00323DC7">
        <w:t> </w:t>
      </w:r>
      <w:r w:rsidR="0059320C" w:rsidRPr="00323DC7">
        <w:t>516</w:t>
      </w:r>
      <w:r w:rsidRPr="00323DC7">
        <w:t xml:space="preserve"> </w:t>
      </w:r>
      <w:r w:rsidR="0059320C" w:rsidRPr="00323DC7">
        <w:t>3177</w:t>
      </w:r>
    </w:p>
    <w:p w14:paraId="6C82F6EB" w14:textId="6C011111" w:rsidR="0059320C" w:rsidRPr="00323DC7" w:rsidRDefault="0059320C" w:rsidP="0059320C">
      <w:r w:rsidRPr="00323DC7">
        <w:t>pirjo.lillsunde(at</w:t>
      </w:r>
      <w:ins w:id="97" w:author="Miia Iivari" w:date="2018-04-03T13:44:00Z">
        <w:r w:rsidR="0074791C" w:rsidRPr="00323DC7">
          <w:t>)</w:t>
        </w:r>
      </w:ins>
      <w:del w:id="98" w:author="Miia Iivari" w:date="2018-04-03T13:44:00Z">
        <w:r w:rsidRPr="00323DC7" w:rsidDel="0074791C">
          <w:delText>)</w:delText>
        </w:r>
      </w:del>
      <w:r w:rsidRPr="00323DC7">
        <w:t>stm.fi</w:t>
      </w:r>
    </w:p>
    <w:p w14:paraId="77478FE0" w14:textId="77777777" w:rsidR="0059320C" w:rsidRPr="00323DC7" w:rsidRDefault="0059320C" w:rsidP="0059320C"/>
    <w:p w14:paraId="0F6783FB" w14:textId="77777777" w:rsidR="0059320C" w:rsidRDefault="0059320C" w:rsidP="0059320C">
      <w:r>
        <w:t>Persephone Doupi, erikoistutkija, THL, Hyvinvointi-osasto (poissa 9.-11.4.)</w:t>
      </w:r>
    </w:p>
    <w:p w14:paraId="113EF48D" w14:textId="5715BB80" w:rsidR="0059320C" w:rsidRPr="00394EAB" w:rsidRDefault="006B407F" w:rsidP="0059320C">
      <w:pPr>
        <w:rPr>
          <w:lang w:val="en-US"/>
          <w:rPrChange w:id="99" w:author="Näsi Altti" w:date="2018-04-04T09:51:00Z">
            <w:rPr/>
          </w:rPrChange>
        </w:rPr>
      </w:pPr>
      <w:r w:rsidRPr="00394EAB">
        <w:rPr>
          <w:lang w:val="en-US"/>
          <w:rPrChange w:id="100" w:author="Näsi Altti" w:date="2018-04-04T09:51:00Z">
            <w:rPr/>
          </w:rPrChange>
        </w:rPr>
        <w:t xml:space="preserve">puh. </w:t>
      </w:r>
      <w:r w:rsidR="0059320C" w:rsidRPr="00394EAB">
        <w:rPr>
          <w:lang w:val="en-US"/>
          <w:rPrChange w:id="101" w:author="Näsi Altti" w:date="2018-04-04T09:51:00Z">
            <w:rPr/>
          </w:rPrChange>
        </w:rPr>
        <w:t>029 524 7383</w:t>
      </w:r>
    </w:p>
    <w:p w14:paraId="373879D3" w14:textId="2D1EB85C" w:rsidR="0059320C" w:rsidRDefault="0059320C" w:rsidP="0059320C">
      <w:pPr>
        <w:rPr>
          <w:ins w:id="102" w:author="Näsi Altti" w:date="2018-04-04T12:16:00Z"/>
          <w:lang w:val="en-US"/>
        </w:rPr>
      </w:pPr>
      <w:r w:rsidRPr="00394EAB">
        <w:rPr>
          <w:lang w:val="en-US"/>
          <w:rPrChange w:id="103" w:author="Näsi Altti" w:date="2018-04-04T09:51:00Z">
            <w:rPr/>
          </w:rPrChange>
        </w:rPr>
        <w:t>persephone.doupi(at)thl.fi</w:t>
      </w:r>
    </w:p>
    <w:p w14:paraId="0E935DD1" w14:textId="4682DDD6" w:rsidR="002E678F" w:rsidRDefault="002E678F" w:rsidP="0059320C">
      <w:pPr>
        <w:rPr>
          <w:ins w:id="104" w:author="Näsi Altti" w:date="2018-04-04T12:16:00Z"/>
          <w:lang w:val="en-US"/>
        </w:rPr>
      </w:pPr>
    </w:p>
    <w:p w14:paraId="25853C73" w14:textId="3634ED82" w:rsidR="002E678F" w:rsidRPr="002E678F" w:rsidRDefault="002E678F" w:rsidP="0059320C">
      <w:pPr>
        <w:rPr>
          <w:ins w:id="105" w:author="Näsi Altti" w:date="2018-04-04T12:16:00Z"/>
          <w:rPrChange w:id="106" w:author="Näsi Altti" w:date="2018-04-04T12:16:00Z">
            <w:rPr>
              <w:ins w:id="107" w:author="Näsi Altti" w:date="2018-04-04T12:16:00Z"/>
              <w:lang w:val="en-US"/>
            </w:rPr>
          </w:rPrChange>
        </w:rPr>
      </w:pPr>
      <w:ins w:id="108" w:author="Näsi Altti" w:date="2018-04-04T12:16:00Z">
        <w:r w:rsidRPr="002E678F">
          <w:rPr>
            <w:rPrChange w:id="109" w:author="Näsi Altti" w:date="2018-04-04T12:16:00Z">
              <w:rPr>
                <w:lang w:val="en-US"/>
              </w:rPr>
            </w:rPrChange>
          </w:rPr>
          <w:t>Kari Haikonen,</w:t>
        </w:r>
      </w:ins>
    </w:p>
    <w:p w14:paraId="2788703E" w14:textId="5251EB97" w:rsidR="002E678F" w:rsidRDefault="002E678F" w:rsidP="0059320C">
      <w:pPr>
        <w:rPr>
          <w:ins w:id="110" w:author="Näsi Altti" w:date="2018-04-04T12:17:00Z"/>
          <w:color w:val="1F497D"/>
        </w:rPr>
      </w:pPr>
      <w:ins w:id="111" w:author="Näsi Altti" w:date="2018-04-04T12:16:00Z">
        <w:r>
          <w:rPr>
            <w:color w:val="1F497D"/>
          </w:rPr>
          <w:t xml:space="preserve">puh. </w:t>
        </w:r>
        <w:r>
          <w:rPr>
            <w:color w:val="1F497D"/>
          </w:rPr>
          <w:t>029 524 8433</w:t>
        </w:r>
      </w:ins>
    </w:p>
    <w:p w14:paraId="2BC7E7DC" w14:textId="16D53044" w:rsidR="002E678F" w:rsidRPr="002E678F" w:rsidRDefault="002E678F" w:rsidP="0059320C">
      <w:pPr>
        <w:rPr>
          <w:rPrChange w:id="112" w:author="Näsi Altti" w:date="2018-04-04T12:16:00Z">
            <w:rPr/>
          </w:rPrChange>
        </w:rPr>
      </w:pPr>
      <w:ins w:id="113" w:author="Näsi Altti" w:date="2018-04-04T12:22:00Z">
        <w:r w:rsidRPr="002E678F">
          <w:rPr>
            <w:color w:val="1F497D"/>
            <w:rPrChange w:id="114" w:author="Näsi Altti" w:date="2018-04-04T12:22:00Z">
              <w:rPr>
                <w:rStyle w:val="Hyperlink"/>
              </w:rPr>
            </w:rPrChange>
          </w:rPr>
          <w:t>kari.haikonen@thl.fi</w:t>
        </w:r>
      </w:ins>
    </w:p>
    <w:p w14:paraId="0CA65AC3" w14:textId="6CAB1B72" w:rsidR="0059320C" w:rsidRPr="002E678F" w:rsidRDefault="0059320C" w:rsidP="0059320C">
      <w:pPr>
        <w:rPr>
          <w:ins w:id="115" w:author="Mannismäki Maija-Reetta" w:date="2018-04-03T12:29:00Z"/>
          <w:bCs/>
          <w:rPrChange w:id="116" w:author="Näsi Altti" w:date="2018-04-04T12:16:00Z">
            <w:rPr>
              <w:ins w:id="117" w:author="Mannismäki Maija-Reetta" w:date="2018-04-03T12:29:00Z"/>
              <w:bCs/>
            </w:rPr>
          </w:rPrChange>
        </w:rPr>
      </w:pPr>
    </w:p>
    <w:p w14:paraId="7B48DA59" w14:textId="1844D480" w:rsidR="006D0E36" w:rsidRPr="006D0E36" w:rsidRDefault="006D0E36" w:rsidP="0059320C">
      <w:pPr>
        <w:rPr>
          <w:ins w:id="118" w:author="Mannismäki Maija-Reetta" w:date="2018-04-03T12:29:00Z"/>
          <w:bCs/>
        </w:rPr>
      </w:pPr>
      <w:ins w:id="119" w:author="Mannismäki Maija-Reetta" w:date="2018-04-03T12:29:00Z">
        <w:r w:rsidRPr="006D0E36">
          <w:rPr>
            <w:bCs/>
          </w:rPr>
          <w:t>Tuuli Lahti, dosentti</w:t>
        </w:r>
      </w:ins>
      <w:ins w:id="120" w:author="Näsi Altti" w:date="2018-04-04T12:16:00Z">
        <w:r w:rsidR="008A2513">
          <w:rPr>
            <w:bCs/>
          </w:rPr>
          <w:t xml:space="preserve">, </w:t>
        </w:r>
      </w:ins>
      <w:ins w:id="121" w:author="Mannismäki Maija-Reetta" w:date="2018-04-03T12:29:00Z">
        <w:del w:id="122" w:author="Näsi Altti" w:date="2018-04-04T12:16:00Z">
          <w:r w:rsidRPr="006D0E36" w:rsidDel="008A2513">
            <w:rPr>
              <w:bCs/>
            </w:rPr>
            <w:delText xml:space="preserve"> ja </w:delText>
          </w:r>
        </w:del>
        <w:r w:rsidRPr="006D0E36">
          <w:rPr>
            <w:bCs/>
          </w:rPr>
          <w:t>kansanterveyden erityisasiantuntija, SOSTE</w:t>
        </w:r>
      </w:ins>
    </w:p>
    <w:p w14:paraId="4717D0B2" w14:textId="11C4E4FC" w:rsidR="006D0E36" w:rsidRPr="006D0E36" w:rsidRDefault="006D0E36" w:rsidP="0059320C">
      <w:pPr>
        <w:rPr>
          <w:ins w:id="123" w:author="Mannismäki Maija-Reetta" w:date="2018-04-03T12:29:00Z"/>
          <w:bCs/>
        </w:rPr>
      </w:pPr>
      <w:ins w:id="124" w:author="Mannismäki Maija-Reetta" w:date="2018-04-03T12:29:00Z">
        <w:r w:rsidRPr="006D0E36">
          <w:rPr>
            <w:bCs/>
          </w:rPr>
          <w:t xml:space="preserve">puh. </w:t>
        </w:r>
      </w:ins>
      <w:ins w:id="125" w:author="Näsi Altti" w:date="2018-04-04T09:52:00Z">
        <w:r w:rsidR="00394EAB">
          <w:t xml:space="preserve">050 </w:t>
        </w:r>
        <w:r w:rsidR="00394EAB">
          <w:t>591 8307</w:t>
        </w:r>
      </w:ins>
    </w:p>
    <w:p w14:paraId="09C6E53E" w14:textId="09DC85F1" w:rsidR="006D0E36" w:rsidRPr="006D0E36" w:rsidRDefault="00394EAB" w:rsidP="0059320C">
      <w:pPr>
        <w:rPr>
          <w:ins w:id="126" w:author="Mannismäki Maija-Reetta" w:date="2018-04-03T12:29:00Z"/>
          <w:bCs/>
        </w:rPr>
      </w:pPr>
      <w:ins w:id="127" w:author="Näsi Altti" w:date="2018-04-04T09:52:00Z">
        <w:r w:rsidRPr="00394EAB">
          <w:rPr>
            <w:rPrChange w:id="128" w:author="Näsi Altti" w:date="2018-04-04T09:52:00Z">
              <w:rPr>
                <w:rStyle w:val="Hyperlink"/>
              </w:rPr>
            </w:rPrChange>
          </w:rPr>
          <w:t>tuuli.lahti@soste.fi</w:t>
        </w:r>
      </w:ins>
      <w:ins w:id="129" w:author="Mannismäki Maija-Reetta" w:date="2018-04-03T12:29:00Z">
        <w:del w:id="130" w:author="Näsi Altti" w:date="2018-04-04T09:52:00Z">
          <w:r w:rsidR="006D0E36" w:rsidRPr="006D0E36" w:rsidDel="00394EAB">
            <w:rPr>
              <w:bCs/>
            </w:rPr>
            <w:delText>email</w:delText>
          </w:r>
        </w:del>
      </w:ins>
    </w:p>
    <w:p w14:paraId="209E1C29" w14:textId="77777777" w:rsidR="006D0E36" w:rsidRDefault="006D0E36" w:rsidP="0059320C">
      <w:pPr>
        <w:rPr>
          <w:b/>
          <w:bCs/>
        </w:rPr>
      </w:pPr>
    </w:p>
    <w:p w14:paraId="64F4ACC6" w14:textId="77777777" w:rsidR="0059320C" w:rsidRDefault="0059320C" w:rsidP="0059320C">
      <w:pPr>
        <w:rPr>
          <w:b/>
          <w:bCs/>
        </w:rPr>
      </w:pPr>
      <w:r>
        <w:rPr>
          <w:b/>
          <w:bCs/>
        </w:rPr>
        <w:t>Mikä on Tapaturmapäivä?</w:t>
      </w:r>
    </w:p>
    <w:p w14:paraId="19952224" w14:textId="77777777" w:rsidR="0059320C" w:rsidRDefault="0059320C" w:rsidP="0059320C"/>
    <w:p w14:paraId="094B7C60" w14:textId="77777777" w:rsidR="0059320C" w:rsidRDefault="0059320C" w:rsidP="0059320C">
      <w:r>
        <w:t>Useat järjestöt ja viranomaiset ovat tehneet kotitapaturmien ehkäisytyötä yhteistyössä vuodesta 1993 alkaen. Yksi yhteistyön muodoista on vaikuttaa ihmisten asenteisiin kampanjoimalla Tapaturmapäivänä. Ajankohta vaihtelee vuosittain, sillä päivää vietetään jokaisena perjantaina 13. päivä. Vuonna 2018 päiviä on kaksi; 13. huhtikuuta ja 13. heinäkuuta.</w:t>
      </w:r>
    </w:p>
    <w:p w14:paraId="2FEF1251" w14:textId="77777777" w:rsidR="0059320C" w:rsidRDefault="0059320C" w:rsidP="0059320C"/>
    <w:p w14:paraId="019E840C" w14:textId="77777777" w:rsidR="0059320C" w:rsidRDefault="0059320C" w:rsidP="0059320C">
      <w:r>
        <w:t xml:space="preserve">Lisätietoja tapaturmien riskien hallinnasta löytyy osoitteista </w:t>
      </w:r>
      <w:hyperlink r:id="rId8" w:history="1">
        <w:r>
          <w:rPr>
            <w:rStyle w:val="Hyperlink"/>
          </w:rPr>
          <w:t>www.tapaturmapäivä.fi</w:t>
        </w:r>
      </w:hyperlink>
      <w:r>
        <w:t xml:space="preserve"> ja </w:t>
      </w:r>
      <w:hyperlink r:id="rId9" w:history="1">
        <w:r>
          <w:rPr>
            <w:rStyle w:val="Hyperlink"/>
          </w:rPr>
          <w:t>www.kotitapaturma.fi</w:t>
        </w:r>
      </w:hyperlink>
    </w:p>
    <w:bookmarkEnd w:id="0"/>
    <w:bookmarkEnd w:id="1"/>
    <w:p w14:paraId="23AB3FEA" w14:textId="77777777" w:rsidR="001F74C4" w:rsidRDefault="001F74C4">
      <w:pPr>
        <w:keepNext/>
        <w:pPrChange w:id="131" w:author="Mannismäki Maija-Reetta" w:date="2018-04-03T12:18:00Z">
          <w:pPr/>
        </w:pPrChange>
      </w:pPr>
      <w:r>
        <w:rPr>
          <w:noProof/>
        </w:rPr>
        <w:drawing>
          <wp:inline distT="0" distB="0" distL="0" distR="0" wp14:anchorId="28037874" wp14:editId="02156A3B">
            <wp:extent cx="3635055" cy="2408129"/>
            <wp:effectExtent l="0" t="0" r="381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ritutkimus_tapaturmat_miehet_2017.PNG"/>
                    <pic:cNvPicPr/>
                  </pic:nvPicPr>
                  <pic:blipFill>
                    <a:blip r:embed="rId10">
                      <a:extLst>
                        <a:ext uri="{28A0092B-C50C-407E-A947-70E740481C1C}">
                          <a14:useLocalDpi xmlns:a14="http://schemas.microsoft.com/office/drawing/2010/main" val="0"/>
                        </a:ext>
                      </a:extLst>
                    </a:blip>
                    <a:stretch>
                      <a:fillRect/>
                    </a:stretch>
                  </pic:blipFill>
                  <pic:spPr>
                    <a:xfrm>
                      <a:off x="0" y="0"/>
                      <a:ext cx="3635055" cy="2408129"/>
                    </a:xfrm>
                    <a:prstGeom prst="rect">
                      <a:avLst/>
                    </a:prstGeom>
                  </pic:spPr>
                </pic:pic>
              </a:graphicData>
            </a:graphic>
          </wp:inline>
        </w:drawing>
      </w:r>
    </w:p>
    <w:p w14:paraId="393C72F0" w14:textId="00EAEFFD" w:rsidR="003E0FE8" w:rsidRDefault="001F74C4" w:rsidP="001F74C4">
      <w:pPr>
        <w:pStyle w:val="Caption"/>
      </w:pPr>
      <w:r>
        <w:t xml:space="preserve">Kuva </w:t>
      </w:r>
      <w:fldSimple w:instr=" SEQ Kuva \* ARABIC ">
        <w:r>
          <w:rPr>
            <w:noProof/>
          </w:rPr>
          <w:t>1</w:t>
        </w:r>
      </w:fldSimple>
      <w:r>
        <w:t xml:space="preserve"> Uhritutkimus 2017</w:t>
      </w:r>
    </w:p>
    <w:sectPr w:rsidR="003E0FE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nnismäki Maija-Reetta">
    <w15:presenceInfo w15:providerId="AD" w15:userId="S-1-5-21-3973157103-3476044493-2870780717-1335"/>
  </w15:person>
  <w15:person w15:author="Miia Iivari">
    <w15:presenceInfo w15:providerId="None" w15:userId="Miia Iivari"/>
  </w15:person>
  <w15:person w15:author="Näsi Altti">
    <w15:presenceInfo w15:providerId="AD" w15:userId="S-1-5-21-2163523487-928157864-1896166093-21644"/>
  </w15:person>
  <w15:person w15:author="Minna Saarinen">
    <w15:presenceInfo w15:providerId="AD" w15:userId="S-1-5-21-1542997330-3257753417-2622299118-1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20C"/>
    <w:rsid w:val="000F7CB7"/>
    <w:rsid w:val="00101A59"/>
    <w:rsid w:val="00126A54"/>
    <w:rsid w:val="001F74C4"/>
    <w:rsid w:val="002E678F"/>
    <w:rsid w:val="00317041"/>
    <w:rsid w:val="00323DC7"/>
    <w:rsid w:val="00394EAB"/>
    <w:rsid w:val="00412B0C"/>
    <w:rsid w:val="0059320C"/>
    <w:rsid w:val="0065787D"/>
    <w:rsid w:val="006B407F"/>
    <w:rsid w:val="006D0E36"/>
    <w:rsid w:val="0074791C"/>
    <w:rsid w:val="00753BC5"/>
    <w:rsid w:val="008A2513"/>
    <w:rsid w:val="00CF3651"/>
    <w:rsid w:val="00F400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B750B"/>
  <w15:docId w15:val="{A09A2D09-429D-4C9E-89FD-5E640CB4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20C"/>
    <w:pPr>
      <w:spacing w:after="0" w:line="240" w:lineRule="auto"/>
    </w:pPr>
    <w:rPr>
      <w:rFonts w:ascii="Calibri" w:hAnsi="Calibri" w:cs="Calibri"/>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20C"/>
    <w:rPr>
      <w:color w:val="0000FF"/>
      <w:u w:val="single"/>
    </w:rPr>
  </w:style>
  <w:style w:type="paragraph" w:styleId="BalloonText">
    <w:name w:val="Balloon Text"/>
    <w:basedOn w:val="Normal"/>
    <w:link w:val="BalloonTextChar"/>
    <w:uiPriority w:val="99"/>
    <w:semiHidden/>
    <w:unhideWhenUsed/>
    <w:rsid w:val="006B40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07F"/>
    <w:rPr>
      <w:rFonts w:ascii="Segoe UI" w:hAnsi="Segoe UI" w:cs="Segoe UI"/>
      <w:sz w:val="18"/>
      <w:szCs w:val="18"/>
      <w:lang w:eastAsia="fi-FI"/>
    </w:rPr>
  </w:style>
  <w:style w:type="character" w:customStyle="1" w:styleId="UnresolvedMention1">
    <w:name w:val="Unresolved Mention1"/>
    <w:basedOn w:val="DefaultParagraphFont"/>
    <w:uiPriority w:val="99"/>
    <w:semiHidden/>
    <w:unhideWhenUsed/>
    <w:rsid w:val="00F40009"/>
    <w:rPr>
      <w:color w:val="808080"/>
      <w:shd w:val="clear" w:color="auto" w:fill="E6E6E6"/>
    </w:rPr>
  </w:style>
  <w:style w:type="character" w:styleId="FollowedHyperlink">
    <w:name w:val="FollowedHyperlink"/>
    <w:basedOn w:val="DefaultParagraphFont"/>
    <w:uiPriority w:val="99"/>
    <w:semiHidden/>
    <w:unhideWhenUsed/>
    <w:rsid w:val="001F74C4"/>
    <w:rPr>
      <w:color w:val="954F72" w:themeColor="followedHyperlink"/>
      <w:u w:val="single"/>
    </w:rPr>
  </w:style>
  <w:style w:type="paragraph" w:styleId="Caption">
    <w:name w:val="caption"/>
    <w:basedOn w:val="Normal"/>
    <w:next w:val="Normal"/>
    <w:uiPriority w:val="35"/>
    <w:unhideWhenUsed/>
    <w:qFormat/>
    <w:rsid w:val="001F74C4"/>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1F74C4"/>
    <w:rPr>
      <w:sz w:val="16"/>
      <w:szCs w:val="16"/>
    </w:rPr>
  </w:style>
  <w:style w:type="paragraph" w:styleId="CommentText">
    <w:name w:val="annotation text"/>
    <w:basedOn w:val="Normal"/>
    <w:link w:val="CommentTextChar"/>
    <w:uiPriority w:val="99"/>
    <w:semiHidden/>
    <w:unhideWhenUsed/>
    <w:rsid w:val="001F74C4"/>
    <w:rPr>
      <w:sz w:val="20"/>
      <w:szCs w:val="20"/>
    </w:rPr>
  </w:style>
  <w:style w:type="character" w:customStyle="1" w:styleId="CommentTextChar">
    <w:name w:val="Comment Text Char"/>
    <w:basedOn w:val="DefaultParagraphFont"/>
    <w:link w:val="CommentText"/>
    <w:uiPriority w:val="99"/>
    <w:semiHidden/>
    <w:rsid w:val="001F74C4"/>
    <w:rPr>
      <w:rFonts w:ascii="Calibri" w:hAnsi="Calibri" w:cs="Calibri"/>
      <w:sz w:val="20"/>
      <w:szCs w:val="20"/>
      <w:lang w:eastAsia="fi-FI"/>
    </w:rPr>
  </w:style>
  <w:style w:type="paragraph" w:styleId="CommentSubject">
    <w:name w:val="annotation subject"/>
    <w:basedOn w:val="CommentText"/>
    <w:next w:val="CommentText"/>
    <w:link w:val="CommentSubjectChar"/>
    <w:uiPriority w:val="99"/>
    <w:semiHidden/>
    <w:unhideWhenUsed/>
    <w:rsid w:val="001F74C4"/>
    <w:rPr>
      <w:b/>
      <w:bCs/>
    </w:rPr>
  </w:style>
  <w:style w:type="character" w:customStyle="1" w:styleId="CommentSubjectChar">
    <w:name w:val="Comment Subject Char"/>
    <w:basedOn w:val="CommentTextChar"/>
    <w:link w:val="CommentSubject"/>
    <w:uiPriority w:val="99"/>
    <w:semiHidden/>
    <w:rsid w:val="001F74C4"/>
    <w:rPr>
      <w:rFonts w:ascii="Calibri" w:hAnsi="Calibri" w:cs="Calibri"/>
      <w:b/>
      <w:bCs/>
      <w:sz w:val="20"/>
      <w:szCs w:val="20"/>
      <w:lang w:eastAsia="fi-FI"/>
    </w:rPr>
  </w:style>
  <w:style w:type="paragraph" w:styleId="Revision">
    <w:name w:val="Revision"/>
    <w:hidden/>
    <w:uiPriority w:val="99"/>
    <w:semiHidden/>
    <w:rsid w:val="00323DC7"/>
    <w:pPr>
      <w:spacing w:after="0" w:line="240" w:lineRule="auto"/>
    </w:pPr>
    <w:rPr>
      <w:rFonts w:ascii="Calibri" w:hAnsi="Calibri" w:cs="Calibri"/>
      <w:lang w:eastAsia="fi-FI"/>
    </w:rPr>
  </w:style>
  <w:style w:type="paragraph" w:styleId="ListParagraph">
    <w:name w:val="List Paragraph"/>
    <w:basedOn w:val="Normal"/>
    <w:uiPriority w:val="34"/>
    <w:qFormat/>
    <w:rsid w:val="002E6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42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2F%2Fwww.tapaturmap%C3%A4iv%C3%A4.fi&amp;data=02%7C01%7C%7C4839cbed71ef462e47f308d5955a71f6%7C8b9789c48688426aadfa73d9a3b58d78%7C1%7C0%7C636579138049975115&amp;sdata=Jgo725AHWSMWaVppRaEzY7H8ErZ6CXCQ%2F2l%2BpJsIO%2Bk%3D&amp;reserve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mea01.safelinks.protection.outlook.com/?url=http%3A%2F%2Fstm.fi%2Fdocuments%2F1271139%2F1359633%2FKoti-%2Bja%2Bvapaa-ajan%2Btapaturmien%2Behk%25C3%25A4isyn%2Btavoiteohjelma%2Bvuosille%2B2014-2020.pdf%2F5479de03-03b4-457d-a1a7-ef10dce01b7f&amp;data=02%7C01%7C%7C4839cbed71ef462e47f308d5955a71f6%7C8b9789c48688426aadfa73d9a3b58d78%7C1%7C0%7C636579138049975115&amp;sdata=Qk75P%2B3XFulC4%2BoUm4r4NMO9Y8R4sWo8YDMXh2C%2Bvtk%3D&amp;reserved=0"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ea01.safelinks.protection.outlook.com/?url=https%3A%2F%2Fwww.julkari.fi%2Fhandle%2F10024%2F135809&amp;data=02%7C01%7C%7C4839cbed71ef462e47f308d5955a71f6%7C8b9789c48688426aadfa73d9a3b58d78%7C1%7C0%7C636579138049975115&amp;sdata=YOK%2BmLIundwVzkMmdqS881mWOrDzk3aaEGGXiLB8hI4%3D&amp;reserved=0" TargetMode="External"/><Relationship Id="rId11" Type="http://schemas.openxmlformats.org/officeDocument/2006/relationships/fontTable" Target="fontTable.xml"/><Relationship Id="rId5" Type="http://schemas.openxmlformats.org/officeDocument/2006/relationships/hyperlink" Target="https://emea01.safelinks.protection.outlook.com/?url=https%3A%2F%2Fwww.liikenneturva.fi%2Ffi%2Fliikenteessa%2Fvasymys&amp;data=02%7C01%7C%7C4839cbed71ef462e47f308d5955a71f6%7C8b9789c48688426aadfa73d9a3b58d78%7C1%7C0%7C636579138049975115&amp;sdata=1jVPbOjPB8BT1WHcT8%2FyAQu8LtLFbK764%2BVx275myCw%3D&amp;reserved=0" TargetMode="External"/><Relationship Id="rId10"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hyperlink" Target="https://emea01.safelinks.protection.outlook.com/?url=http%3A%2F%2Fwww.kotitapaturma.fi&amp;data=02%7C01%7C%7C4839cbed71ef462e47f308d5955a71f6%7C8b9789c48688426aadfa73d9a3b58d78%7C1%7C0%7C636579138049975115&amp;sdata=vXoFcViyA5wv8N%2FdG0naIQFogodPTwo9JncMtZ3O1sc%3D&amp;reserved=0"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595</Words>
  <Characters>4827</Characters>
  <Application>Microsoft Office Word</Application>
  <DocSecurity>0</DocSecurity>
  <Lines>40</Lines>
  <Paragraphs>10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THL</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Mannismäki Maija-Reetta</dc:creator>
  <cp:lastModifiedBy>Näsi Altti</cp:lastModifiedBy>
  <cp:revision>4</cp:revision>
  <dcterms:created xsi:type="dcterms:W3CDTF">2018-04-04T07:02:00Z</dcterms:created>
  <dcterms:modified xsi:type="dcterms:W3CDTF">2018-04-04T09:49:00Z</dcterms:modified>
</cp:coreProperties>
</file>